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5B8FC" w14:textId="11A5D3B8" w:rsidR="002E7D04" w:rsidDel="00F56509" w:rsidRDefault="002E7D04" w:rsidP="00B006D4">
      <w:pPr>
        <w:widowControl w:val="0"/>
        <w:autoSpaceDE w:val="0"/>
        <w:autoSpaceDN w:val="0"/>
        <w:adjustRightInd w:val="0"/>
        <w:spacing w:after="300" w:line="1100" w:lineRule="atLeast"/>
        <w:jc w:val="center"/>
        <w:rPr>
          <w:del w:id="0" w:author="Tricia Kelly" w:date="2019-04-02T14:34:00Z"/>
          <w:rFonts w:ascii="Times" w:hAnsi="Times" w:cs="Times"/>
          <w:color w:val="232323"/>
          <w:sz w:val="90"/>
          <w:szCs w:val="90"/>
          <w:lang w:val="en-US" w:eastAsia="en-IE"/>
        </w:rPr>
      </w:pPr>
      <w:del w:id="1" w:author="Tricia Kelly" w:date="2019-04-02T14:34:00Z">
        <w:r w:rsidRPr="00B96FA1" w:rsidDel="00F56509">
          <w:rPr>
            <w:rFonts w:ascii="Times" w:hAnsi="Times" w:cs="Times"/>
            <w:noProof/>
            <w:color w:val="232323"/>
            <w:sz w:val="90"/>
            <w:szCs w:val="90"/>
            <w:lang w:val="en-GB"/>
          </w:rPr>
          <w:drawing>
            <wp:inline distT="0" distB="0" distL="0" distR="0" wp14:anchorId="28D257E4" wp14:editId="4E995BEA">
              <wp:extent cx="2628900" cy="9158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oTENS Logo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8023" cy="9224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5FA86D3D" w14:textId="40726DC2" w:rsidR="00463E6E" w:rsidDel="00F56509" w:rsidRDefault="00F022EE" w:rsidP="00B96FA1">
      <w:pPr>
        <w:pStyle w:val="NoSpacing"/>
        <w:rPr>
          <w:del w:id="2" w:author="Tricia Kelly" w:date="2019-04-02T14:34:00Z"/>
          <w:lang w:val="en-US" w:eastAsia="en-IE"/>
        </w:rPr>
      </w:pPr>
      <w:del w:id="3" w:author="Tricia Kelly" w:date="2019-04-02T14:34:00Z">
        <w:r w:rsidRPr="00F022EE" w:rsidDel="00F56509">
          <w:rPr>
            <w:lang w:val="en-US" w:eastAsia="en-IE"/>
          </w:rPr>
          <w:delText>Conference 2019</w:delText>
        </w:r>
        <w:r w:rsidDel="00F56509">
          <w:rPr>
            <w:lang w:val="en-US" w:eastAsia="en-IE"/>
          </w:rPr>
          <w:delText xml:space="preserve"> - </w:delText>
        </w:r>
        <w:r w:rsidR="00463E6E" w:rsidRPr="00B96FA1" w:rsidDel="00F56509">
          <w:rPr>
            <w:lang w:val="en-US" w:eastAsia="en-IE"/>
          </w:rPr>
          <w:delText>Leadership across boundaries</w:delText>
        </w:r>
        <w:r w:rsidR="002E7D04" w:rsidRPr="00B96FA1" w:rsidDel="00F56509">
          <w:rPr>
            <w:lang w:val="en-US" w:eastAsia="en-IE"/>
          </w:rPr>
          <w:delText>:</w:delText>
        </w:r>
        <w:r w:rsidR="002E7D04" w:rsidRPr="002E7D04" w:rsidDel="00F56509">
          <w:delText xml:space="preserve"> </w:delText>
        </w:r>
        <w:r w:rsidR="002E7D04" w:rsidRPr="00B96FA1" w:rsidDel="00F56509">
          <w:rPr>
            <w:lang w:val="en-US" w:eastAsia="en-IE"/>
          </w:rPr>
          <w:delText xml:space="preserve">Challenges for Educators and Teacher </w:delText>
        </w:r>
        <w:r w:rsidDel="00F56509">
          <w:rPr>
            <w:lang w:val="en-US" w:eastAsia="en-IE"/>
          </w:rPr>
          <w:delText>E</w:delText>
        </w:r>
        <w:r w:rsidR="002E7D04" w:rsidRPr="00B96FA1" w:rsidDel="00F56509">
          <w:rPr>
            <w:lang w:val="en-US" w:eastAsia="en-IE"/>
          </w:rPr>
          <w:delText>ducators</w:delText>
        </w:r>
      </w:del>
    </w:p>
    <w:p w14:paraId="1F7DF024" w14:textId="00E990DC" w:rsidR="00F022EE" w:rsidRPr="00B96FA1" w:rsidDel="00F56509" w:rsidRDefault="00F022EE" w:rsidP="00B96FA1">
      <w:pPr>
        <w:pStyle w:val="NoSpacing"/>
        <w:rPr>
          <w:del w:id="4" w:author="Tricia Kelly" w:date="2019-04-02T14:34:00Z"/>
          <w:lang w:val="en-US" w:eastAsia="en-IE"/>
        </w:rPr>
      </w:pPr>
    </w:p>
    <w:p w14:paraId="681024D7" w14:textId="5765B9A2" w:rsidR="000036BD" w:rsidRPr="00B96FA1" w:rsidDel="00F56509" w:rsidRDefault="000036BD" w:rsidP="000036BD">
      <w:pPr>
        <w:pStyle w:val="Heading2"/>
        <w:widowControl w:val="0"/>
        <w:jc w:val="center"/>
        <w:rPr>
          <w:del w:id="5" w:author="Tricia Kelly" w:date="2019-04-02T14:34:00Z"/>
          <w:sz w:val="28"/>
          <w:szCs w:val="28"/>
        </w:rPr>
      </w:pPr>
      <w:del w:id="6" w:author="Tricia Kelly" w:date="2019-04-02T14:34:00Z">
        <w:r w:rsidRPr="00B96FA1" w:rsidDel="00F56509">
          <w:rPr>
            <w:sz w:val="28"/>
            <w:szCs w:val="28"/>
          </w:rPr>
          <w:delText>Slieve Russell Hotel, Ballyconnell, Co. Cavan</w:delText>
        </w:r>
      </w:del>
    </w:p>
    <w:p w14:paraId="4E62323B" w14:textId="748F68E8" w:rsidR="000036BD" w:rsidRPr="00B96FA1" w:rsidDel="00F56509" w:rsidRDefault="000036BD" w:rsidP="000036BD">
      <w:pPr>
        <w:rPr>
          <w:del w:id="7" w:author="Tricia Kelly" w:date="2019-04-02T14:34:00Z"/>
          <w:sz w:val="28"/>
          <w:szCs w:val="28"/>
          <w:lang w:eastAsia="en-US"/>
        </w:rPr>
      </w:pPr>
    </w:p>
    <w:p w14:paraId="282DF161" w14:textId="0E400AD1" w:rsidR="000036BD" w:rsidRPr="00B96FA1" w:rsidDel="00F56509" w:rsidRDefault="000036BD" w:rsidP="000036BD">
      <w:pPr>
        <w:jc w:val="center"/>
        <w:rPr>
          <w:del w:id="8" w:author="Tricia Kelly" w:date="2019-04-02T14:34:00Z"/>
          <w:b/>
          <w:bCs/>
          <w:sz w:val="28"/>
          <w:szCs w:val="28"/>
          <w:lang w:eastAsia="en-US"/>
        </w:rPr>
      </w:pPr>
      <w:del w:id="9" w:author="Tricia Kelly" w:date="2019-04-02T14:34:00Z">
        <w:r w:rsidRPr="00B96FA1" w:rsidDel="00F56509">
          <w:rPr>
            <w:b/>
            <w:bCs/>
            <w:sz w:val="28"/>
            <w:szCs w:val="28"/>
            <w:lang w:eastAsia="en-US"/>
          </w:rPr>
          <w:delText>Thursday 17 and Friday 18 October 2019</w:delText>
        </w:r>
      </w:del>
    </w:p>
    <w:p w14:paraId="2015AAB4" w14:textId="495D0B42" w:rsidR="00B006D4" w:rsidRPr="00B96FA1" w:rsidDel="00F56509" w:rsidRDefault="00B006D4" w:rsidP="00B96FA1">
      <w:pPr>
        <w:widowControl w:val="0"/>
        <w:autoSpaceDE w:val="0"/>
        <w:autoSpaceDN w:val="0"/>
        <w:adjustRightInd w:val="0"/>
        <w:spacing w:after="300" w:line="1100" w:lineRule="atLeast"/>
        <w:jc w:val="center"/>
        <w:rPr>
          <w:del w:id="10" w:author="Tricia Kelly" w:date="2019-04-02T14:34:00Z"/>
          <w:color w:val="444444"/>
          <w:sz w:val="28"/>
          <w:szCs w:val="28"/>
          <w:lang w:val="en-US" w:eastAsia="en-IE"/>
        </w:rPr>
      </w:pPr>
      <w:del w:id="11" w:author="Tricia Kelly" w:date="2019-04-02T14:34:00Z">
        <w:r w:rsidRPr="00B96FA1" w:rsidDel="00F56509">
          <w:rPr>
            <w:b/>
            <w:color w:val="232323"/>
            <w:sz w:val="32"/>
            <w:szCs w:val="32"/>
            <w:lang w:val="en-US" w:eastAsia="en-IE"/>
          </w:rPr>
          <w:delText>C</w:delText>
        </w:r>
        <w:r w:rsidR="002E7D04" w:rsidRPr="00B96FA1" w:rsidDel="00F56509">
          <w:rPr>
            <w:b/>
            <w:color w:val="232323"/>
            <w:sz w:val="32"/>
            <w:szCs w:val="32"/>
            <w:lang w:val="en-US" w:eastAsia="en-IE"/>
          </w:rPr>
          <w:delText>ALL FOR PAPERS</w:delText>
        </w:r>
      </w:del>
    </w:p>
    <w:p w14:paraId="1D6FE004" w14:textId="144FC3DF" w:rsidR="002E7D04" w:rsidRPr="00B96FA1" w:rsidDel="00F56509" w:rsidRDefault="00B006D4" w:rsidP="00B006D4">
      <w:pPr>
        <w:widowControl w:val="0"/>
        <w:autoSpaceDE w:val="0"/>
        <w:autoSpaceDN w:val="0"/>
        <w:adjustRightInd w:val="0"/>
        <w:spacing w:after="600" w:line="520" w:lineRule="atLeast"/>
        <w:rPr>
          <w:del w:id="12" w:author="Tricia Kelly" w:date="2019-04-02T14:34:00Z"/>
          <w:color w:val="444444"/>
          <w:sz w:val="28"/>
          <w:szCs w:val="28"/>
          <w:lang w:val="en-US" w:eastAsia="en-IE"/>
        </w:rPr>
      </w:pPr>
      <w:del w:id="13" w:author="Tricia Kelly" w:date="2019-04-02T14:34:00Z">
        <w:r w:rsidRPr="00B96FA1" w:rsidDel="00F56509">
          <w:rPr>
            <w:color w:val="444444"/>
            <w:sz w:val="28"/>
            <w:szCs w:val="28"/>
            <w:lang w:val="en-US" w:eastAsia="en-IE"/>
          </w:rPr>
          <w:delText>The Standing Conference on Teacher Education North and South (SCoTENS) is pleased to announce a call for papers for its forthcoming confe</w:delText>
        </w:r>
        <w:r w:rsidR="00710F20"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rence. </w:delText>
        </w:r>
      </w:del>
    </w:p>
    <w:p w14:paraId="4A7000D0" w14:textId="102B0115" w:rsidR="00F022EE" w:rsidRPr="00B96FA1" w:rsidDel="00F56509" w:rsidRDefault="00B006D4" w:rsidP="00B006D4">
      <w:pPr>
        <w:widowControl w:val="0"/>
        <w:autoSpaceDE w:val="0"/>
        <w:autoSpaceDN w:val="0"/>
        <w:adjustRightInd w:val="0"/>
        <w:spacing w:after="600" w:line="520" w:lineRule="atLeast"/>
        <w:rPr>
          <w:del w:id="14" w:author="Tricia Kelly" w:date="2019-04-02T14:34:00Z"/>
          <w:color w:val="444444"/>
          <w:sz w:val="28"/>
          <w:szCs w:val="28"/>
          <w:lang w:val="en-US" w:eastAsia="en-IE"/>
        </w:rPr>
      </w:pPr>
      <w:del w:id="15" w:author="Tricia Kelly" w:date="2019-04-02T14:34:00Z">
        <w:r w:rsidRPr="00B96FA1" w:rsidDel="00F56509">
          <w:rPr>
            <w:color w:val="444444"/>
            <w:sz w:val="28"/>
            <w:szCs w:val="28"/>
            <w:lang w:val="en-US" w:eastAsia="en-IE"/>
          </w:rPr>
          <w:delText>We welcome proposals for </w:delText>
        </w:r>
        <w:r w:rsidRPr="00B96FA1" w:rsidDel="00F56509">
          <w:rPr>
            <w:b/>
            <w:bCs/>
            <w:color w:val="444444"/>
            <w:sz w:val="28"/>
            <w:szCs w:val="28"/>
            <w:lang w:val="en-US" w:eastAsia="en-IE"/>
          </w:rPr>
          <w:delText>papers</w:delText>
        </w:r>
        <w:r w:rsidR="00710F20" w:rsidRPr="00B96FA1" w:rsidDel="00F56509">
          <w:rPr>
            <w:b/>
            <w:bCs/>
            <w:color w:val="444444"/>
            <w:sz w:val="28"/>
            <w:szCs w:val="28"/>
            <w:lang w:val="en-US" w:eastAsia="en-IE"/>
          </w:rPr>
          <w:delText xml:space="preserve"> that are relevant to teacher education.</w:delText>
        </w:r>
        <w:r w:rsidR="00F022EE" w:rsidDel="00F56509">
          <w:rPr>
            <w:b/>
            <w:bCs/>
            <w:color w:val="444444"/>
            <w:sz w:val="28"/>
            <w:szCs w:val="28"/>
            <w:lang w:val="en-US" w:eastAsia="en-IE"/>
          </w:rPr>
          <w:delText xml:space="preserve"> </w:delText>
        </w:r>
        <w:r w:rsidR="00F022EE" w:rsidRPr="00F022EE" w:rsidDel="00F56509">
          <w:rPr>
            <w:b/>
            <w:bCs/>
            <w:color w:val="444444"/>
            <w:sz w:val="28"/>
            <w:szCs w:val="28"/>
            <w:lang w:val="en-US" w:eastAsia="en-IE"/>
          </w:rPr>
          <w:delText>Because the slots for presentations are limited we propose to give preference to paper presentations that link most directly to the work of SCoTENS and the conference theme.</w:delText>
        </w:r>
      </w:del>
    </w:p>
    <w:p w14:paraId="1E0C51F5" w14:textId="7CC93A7D" w:rsidR="002E7D04" w:rsidDel="00F56509" w:rsidRDefault="00B006D4" w:rsidP="00710F20">
      <w:pPr>
        <w:widowControl w:val="0"/>
        <w:autoSpaceDE w:val="0"/>
        <w:autoSpaceDN w:val="0"/>
        <w:adjustRightInd w:val="0"/>
        <w:spacing w:after="600" w:line="520" w:lineRule="atLeast"/>
        <w:rPr>
          <w:del w:id="16" w:author="Tricia Kelly" w:date="2019-04-02T14:34:00Z"/>
          <w:color w:val="444444"/>
          <w:sz w:val="28"/>
          <w:szCs w:val="28"/>
          <w:lang w:val="en-US" w:eastAsia="en-IE"/>
        </w:rPr>
      </w:pPr>
      <w:del w:id="17" w:author="Tricia Kelly" w:date="2019-04-02T14:34:00Z">
        <w:r w:rsidRPr="00B96FA1" w:rsidDel="00F56509">
          <w:rPr>
            <w:b/>
            <w:bCs/>
            <w:color w:val="444444"/>
            <w:sz w:val="28"/>
            <w:szCs w:val="28"/>
            <w:lang w:val="en-US" w:eastAsia="en-IE"/>
          </w:rPr>
          <w:delText>Please note</w:delText>
        </w:r>
        <w:r w:rsidRPr="00B96FA1" w:rsidDel="00F56509">
          <w:rPr>
            <w:color w:val="444444"/>
            <w:sz w:val="28"/>
            <w:szCs w:val="28"/>
            <w:lang w:val="en-US" w:eastAsia="en-IE"/>
          </w:rPr>
          <w:delText>: You</w:delText>
        </w:r>
        <w:r w:rsidR="002E7D04" w:rsidDel="00F56509">
          <w:rPr>
            <w:color w:val="444444"/>
            <w:sz w:val="28"/>
            <w:szCs w:val="28"/>
            <w:lang w:val="en-US" w:eastAsia="en-IE"/>
          </w:rPr>
          <w:delText>r</w:delText>
        </w:r>
        <w:r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 </w:delText>
        </w:r>
        <w:r w:rsidR="00710F20" w:rsidRPr="00B96FA1" w:rsidDel="00F56509">
          <w:rPr>
            <w:color w:val="444444"/>
            <w:sz w:val="28"/>
            <w:szCs w:val="28"/>
            <w:lang w:val="en-US" w:eastAsia="en-IE"/>
          </w:rPr>
          <w:delText>institution should</w:delText>
        </w:r>
        <w:r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 </w:delText>
        </w:r>
        <w:r w:rsidR="00710F20"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hold current membership of SCoTENS. </w:delText>
        </w:r>
        <w:r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 If you have any queries about this, please co</w:delText>
        </w:r>
        <w:r w:rsidR="00710F20"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ntact </w:delText>
        </w:r>
        <w:r w:rsidR="002E7D04"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Tricia at </w:delText>
        </w:r>
        <w:r w:rsidR="00F56509" w:rsidDel="00F56509">
          <w:fldChar w:fldCharType="begin"/>
        </w:r>
        <w:r w:rsidR="00F56509" w:rsidDel="00F56509">
          <w:delInstrText xml:space="preserve"> HYPERLINK "mailto:tricia.kelly@qub.ac.uk" </w:delInstrText>
        </w:r>
        <w:r w:rsidR="00F56509" w:rsidDel="00F56509">
          <w:fldChar w:fldCharType="separate"/>
        </w:r>
        <w:r w:rsidR="002E7D04" w:rsidRPr="00B96FA1" w:rsidDel="00F56509">
          <w:rPr>
            <w:rStyle w:val="Hyperlink"/>
            <w:sz w:val="28"/>
            <w:szCs w:val="28"/>
            <w:lang w:val="en-US" w:eastAsia="en-IE"/>
          </w:rPr>
          <w:delText>tricia.kelly@qub.ac.uk</w:delText>
        </w:r>
        <w:r w:rsidR="00F56509" w:rsidDel="00F56509">
          <w:rPr>
            <w:rStyle w:val="Hyperlink"/>
            <w:sz w:val="28"/>
            <w:szCs w:val="28"/>
            <w:lang w:val="en-US" w:eastAsia="en-IE"/>
          </w:rPr>
          <w:fldChar w:fldCharType="end"/>
        </w:r>
        <w:r w:rsidR="00BE1943" w:rsidRPr="00B96FA1" w:rsidDel="00F56509">
          <w:rPr>
            <w:rStyle w:val="CommentReference"/>
            <w:sz w:val="28"/>
            <w:szCs w:val="28"/>
          </w:rPr>
          <w:commentReference w:id="18"/>
        </w:r>
      </w:del>
    </w:p>
    <w:p w14:paraId="46513D5C" w14:textId="2105261B" w:rsidR="00710F20" w:rsidRPr="00B96FA1" w:rsidDel="00F56509" w:rsidRDefault="00B006D4" w:rsidP="00710F20">
      <w:pPr>
        <w:widowControl w:val="0"/>
        <w:autoSpaceDE w:val="0"/>
        <w:autoSpaceDN w:val="0"/>
        <w:adjustRightInd w:val="0"/>
        <w:spacing w:after="600" w:line="520" w:lineRule="atLeast"/>
        <w:rPr>
          <w:del w:id="19" w:author="Tricia Kelly" w:date="2019-04-02T14:34:00Z"/>
          <w:color w:val="444444"/>
          <w:sz w:val="28"/>
          <w:szCs w:val="28"/>
          <w:lang w:val="en-US" w:eastAsia="en-IE"/>
        </w:rPr>
      </w:pPr>
      <w:del w:id="20" w:author="Tricia Kelly" w:date="2019-04-02T14:34:00Z">
        <w:r w:rsidRPr="00B96FA1" w:rsidDel="00F56509">
          <w:rPr>
            <w:color w:val="444444"/>
            <w:sz w:val="28"/>
            <w:szCs w:val="28"/>
            <w:lang w:val="en-US" w:eastAsia="en-IE"/>
          </w:rPr>
          <w:delText>We look forward to receiving your abstract and thank you for considering the conference as a forum to share your work. We hope to see you at</w:delText>
        </w:r>
        <w:r w:rsidR="00710F20"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 SCoTENS in 2019.</w:delText>
        </w:r>
      </w:del>
    </w:p>
    <w:p w14:paraId="5C0288B9" w14:textId="5D93991F" w:rsidR="00F022EE" w:rsidDel="00F56509" w:rsidRDefault="00F022EE" w:rsidP="00B96FA1">
      <w:pPr>
        <w:rPr>
          <w:del w:id="21" w:author="Tricia Kelly" w:date="2019-04-02T14:34:00Z"/>
          <w:lang w:val="en-US" w:eastAsia="en-IE"/>
        </w:rPr>
      </w:pPr>
    </w:p>
    <w:p w14:paraId="68441977" w14:textId="23E9BAEB" w:rsidR="00947835" w:rsidDel="00F56509" w:rsidRDefault="00947835">
      <w:pPr>
        <w:rPr>
          <w:del w:id="22" w:author="Tricia Kelly" w:date="2019-04-02T14:34:00Z"/>
          <w:lang w:val="en-US" w:eastAsia="en-IE"/>
        </w:rPr>
      </w:pPr>
      <w:del w:id="23" w:author="Tricia Kelly" w:date="2019-04-02T14:34:00Z">
        <w:r w:rsidDel="00F56509">
          <w:rPr>
            <w:lang w:val="en-US" w:eastAsia="en-IE"/>
          </w:rPr>
          <w:br w:type="page"/>
        </w:r>
      </w:del>
    </w:p>
    <w:p w14:paraId="1A99FA15" w14:textId="58B48610" w:rsidR="00710F20" w:rsidDel="00F56509" w:rsidRDefault="00710F20" w:rsidP="00B006D4">
      <w:pPr>
        <w:pStyle w:val="Heading2"/>
        <w:widowControl w:val="0"/>
        <w:jc w:val="center"/>
        <w:rPr>
          <w:del w:id="24" w:author="Tricia Kelly" w:date="2019-04-02T14:34:00Z"/>
          <w:rFonts w:ascii="Times" w:hAnsi="Times" w:cs="Times"/>
          <w:color w:val="444444"/>
          <w:sz w:val="32"/>
          <w:szCs w:val="32"/>
          <w:lang w:val="en-US" w:eastAsia="en-IE"/>
        </w:rPr>
      </w:pPr>
    </w:p>
    <w:p w14:paraId="201BC63B" w14:textId="77777777" w:rsidR="00DA734F" w:rsidRDefault="00B006D4" w:rsidP="00B006D4">
      <w:pPr>
        <w:pStyle w:val="Heading2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PROPOSAL TO PRESENT A PAPER </w:t>
      </w:r>
    </w:p>
    <w:p w14:paraId="64908DAA" w14:textId="77777777" w:rsidR="00DA734F" w:rsidRPr="00DA734F" w:rsidRDefault="00DA734F" w:rsidP="00DA734F"/>
    <w:p w14:paraId="1897907F" w14:textId="48FC8037" w:rsidR="00DA734F" w:rsidRDefault="00BE1943" w:rsidP="00B006D4">
      <w:pPr>
        <w:pStyle w:val="Heading2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SCoTENS </w:t>
      </w:r>
      <w:r w:rsidR="00DA734F">
        <w:rPr>
          <w:rFonts w:ascii="Arial" w:hAnsi="Arial" w:cs="Arial"/>
        </w:rPr>
        <w:t xml:space="preserve">CONFERENCE </w:t>
      </w:r>
      <w:r w:rsidR="00B006D4" w:rsidRPr="00FC0E24">
        <w:rPr>
          <w:rFonts w:ascii="Arial" w:hAnsi="Arial" w:cs="Arial"/>
        </w:rPr>
        <w:t>20</w:t>
      </w:r>
      <w:r w:rsidR="00DA734F">
        <w:rPr>
          <w:rFonts w:ascii="Arial" w:hAnsi="Arial" w:cs="Arial"/>
        </w:rPr>
        <w:t>19</w:t>
      </w:r>
    </w:p>
    <w:p w14:paraId="098F1488" w14:textId="77777777" w:rsidR="00B006D4" w:rsidRDefault="00B006D4" w:rsidP="00B006D4">
      <w:pPr>
        <w:pStyle w:val="Heading2"/>
        <w:widowControl w:val="0"/>
        <w:jc w:val="center"/>
        <w:rPr>
          <w:rFonts w:ascii="Arial" w:hAnsi="Arial" w:cs="Arial"/>
          <w:sz w:val="22"/>
        </w:rPr>
      </w:pPr>
      <w:bookmarkStart w:id="25" w:name="_GoBack"/>
      <w:bookmarkEnd w:id="25"/>
      <w:r>
        <w:rPr>
          <w:rFonts w:ascii="Arial" w:hAnsi="Arial" w:cs="Arial"/>
        </w:rPr>
        <w:br/>
      </w:r>
      <w:proofErr w:type="spellStart"/>
      <w:r w:rsidR="00DA734F">
        <w:rPr>
          <w:rFonts w:ascii="Arial" w:hAnsi="Arial" w:cs="Arial"/>
          <w:sz w:val="22"/>
        </w:rPr>
        <w:t>Slieve</w:t>
      </w:r>
      <w:proofErr w:type="spellEnd"/>
      <w:r w:rsidR="00DA734F">
        <w:rPr>
          <w:rFonts w:ascii="Arial" w:hAnsi="Arial" w:cs="Arial"/>
          <w:sz w:val="22"/>
        </w:rPr>
        <w:t xml:space="preserve"> Russell Hotel, </w:t>
      </w:r>
      <w:proofErr w:type="spellStart"/>
      <w:r w:rsidR="00DA734F">
        <w:rPr>
          <w:rFonts w:ascii="Arial" w:hAnsi="Arial" w:cs="Arial"/>
          <w:sz w:val="22"/>
        </w:rPr>
        <w:t>Ballyconnell</w:t>
      </w:r>
      <w:proofErr w:type="spellEnd"/>
      <w:r w:rsidR="00DA734F">
        <w:rPr>
          <w:rFonts w:ascii="Arial" w:hAnsi="Arial" w:cs="Arial"/>
          <w:sz w:val="22"/>
        </w:rPr>
        <w:t>, Co. Cavan</w:t>
      </w:r>
    </w:p>
    <w:p w14:paraId="51136851" w14:textId="77777777" w:rsidR="00B006D4" w:rsidRPr="00264079" w:rsidRDefault="00B006D4" w:rsidP="00B006D4">
      <w:pPr>
        <w:rPr>
          <w:lang w:eastAsia="en-US"/>
        </w:rPr>
      </w:pPr>
    </w:p>
    <w:p w14:paraId="7095CD21" w14:textId="77777777" w:rsidR="00B006D4" w:rsidRDefault="00B006D4" w:rsidP="00B006D4">
      <w:pPr>
        <w:jc w:val="center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  <w:lang w:eastAsia="en-US"/>
        </w:rPr>
        <w:t xml:space="preserve">Thursday </w:t>
      </w:r>
      <w:r w:rsidR="00DA734F">
        <w:rPr>
          <w:rFonts w:ascii="Arial" w:hAnsi="Arial" w:cs="Arial"/>
          <w:b/>
          <w:bCs/>
          <w:sz w:val="22"/>
          <w:lang w:eastAsia="en-US"/>
        </w:rPr>
        <w:t>17</w:t>
      </w:r>
      <w:r w:rsidR="00DA734F" w:rsidRPr="00DA734F">
        <w:rPr>
          <w:rFonts w:ascii="Arial" w:hAnsi="Arial" w:cs="Arial"/>
          <w:b/>
          <w:bCs/>
          <w:sz w:val="22"/>
          <w:vertAlign w:val="superscript"/>
          <w:lang w:eastAsia="en-US"/>
        </w:rPr>
        <w:t>th</w:t>
      </w:r>
      <w:r w:rsidR="00DA734F">
        <w:rPr>
          <w:rFonts w:ascii="Arial" w:hAnsi="Arial" w:cs="Arial"/>
          <w:b/>
          <w:bCs/>
          <w:sz w:val="22"/>
          <w:lang w:eastAsia="en-US"/>
        </w:rPr>
        <w:t xml:space="preserve"> and Friday 18</w:t>
      </w:r>
      <w:r w:rsidR="00DA734F" w:rsidRPr="00DA734F">
        <w:rPr>
          <w:rFonts w:ascii="Arial" w:hAnsi="Arial" w:cs="Arial"/>
          <w:b/>
          <w:bCs/>
          <w:sz w:val="22"/>
          <w:vertAlign w:val="superscript"/>
          <w:lang w:eastAsia="en-US"/>
        </w:rPr>
        <w:t>th</w:t>
      </w:r>
      <w:r w:rsidR="00DA734F">
        <w:rPr>
          <w:rFonts w:ascii="Arial" w:hAnsi="Arial" w:cs="Arial"/>
          <w:b/>
          <w:bCs/>
          <w:sz w:val="22"/>
          <w:lang w:eastAsia="en-US"/>
        </w:rPr>
        <w:t xml:space="preserve"> October </w:t>
      </w:r>
      <w:r>
        <w:rPr>
          <w:rFonts w:ascii="Arial" w:hAnsi="Arial" w:cs="Arial"/>
          <w:b/>
          <w:bCs/>
          <w:sz w:val="22"/>
          <w:lang w:eastAsia="en-US"/>
        </w:rPr>
        <w:t>201</w:t>
      </w:r>
      <w:r w:rsidR="00DA734F">
        <w:rPr>
          <w:rFonts w:ascii="Arial" w:hAnsi="Arial" w:cs="Arial"/>
          <w:b/>
          <w:bCs/>
          <w:sz w:val="22"/>
          <w:lang w:eastAsia="en-US"/>
        </w:rPr>
        <w:t>9</w:t>
      </w:r>
    </w:p>
    <w:p w14:paraId="3DEB65CC" w14:textId="77777777" w:rsidR="00B006D4" w:rsidRDefault="00B006D4" w:rsidP="00B006D4">
      <w:pPr>
        <w:rPr>
          <w:rFonts w:ascii="Arial" w:hAnsi="Arial" w:cs="Arial"/>
          <w:b/>
          <w:bCs/>
          <w:sz w:val="22"/>
          <w:lang w:eastAsia="en-US"/>
        </w:rPr>
      </w:pPr>
    </w:p>
    <w:p w14:paraId="4343C845" w14:textId="77777777" w:rsidR="00E06ACD" w:rsidRDefault="00DA734F" w:rsidP="00B006D4">
      <w:pPr>
        <w:jc w:val="center"/>
        <w:rPr>
          <w:ins w:id="26" w:author="Tricia Kelly" w:date="2019-04-02T12:25:00Z"/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  <w:lang w:eastAsia="en-US"/>
        </w:rPr>
        <w:t xml:space="preserve">Please complete and return to </w:t>
      </w:r>
      <w:del w:id="27" w:author="Tricia Kelly" w:date="2019-04-02T12:25:00Z">
        <w:r w:rsidR="00463E6E" w:rsidDel="00E06ACD">
          <w:rPr>
            <w:rFonts w:ascii="Arial" w:hAnsi="Arial" w:cs="Arial"/>
            <w:b/>
            <w:bCs/>
            <w:sz w:val="22"/>
            <w:lang w:eastAsia="en-US"/>
          </w:rPr>
          <w:delText xml:space="preserve"> </w:delText>
        </w:r>
      </w:del>
      <w:r w:rsidR="00F022EE">
        <w:rPr>
          <w:rFonts w:ascii="Arial" w:hAnsi="Arial" w:cs="Arial"/>
          <w:b/>
          <w:bCs/>
          <w:sz w:val="22"/>
          <w:lang w:eastAsia="en-US"/>
        </w:rPr>
        <w:t xml:space="preserve">Tricia Kelly at </w:t>
      </w:r>
      <w:hyperlink r:id="rId10" w:history="1">
        <w:r w:rsidR="00F022EE" w:rsidRPr="00DD3E10">
          <w:rPr>
            <w:rStyle w:val="Hyperlink"/>
            <w:rFonts w:ascii="Arial" w:hAnsi="Arial" w:cs="Arial"/>
            <w:b/>
            <w:bCs/>
            <w:sz w:val="22"/>
            <w:lang w:eastAsia="en-US"/>
          </w:rPr>
          <w:t>tricia.kelly@qub.ac.uk</w:t>
        </w:r>
      </w:hyperlink>
      <w:r w:rsidR="00F022EE">
        <w:rPr>
          <w:rFonts w:ascii="Arial" w:hAnsi="Arial" w:cs="Arial"/>
          <w:b/>
          <w:bCs/>
          <w:sz w:val="22"/>
          <w:lang w:eastAsia="en-US"/>
        </w:rPr>
        <w:t xml:space="preserve"> </w:t>
      </w:r>
      <w:r>
        <w:rPr>
          <w:rFonts w:ascii="Arial" w:hAnsi="Arial" w:cs="Arial"/>
          <w:b/>
          <w:bCs/>
          <w:sz w:val="22"/>
          <w:lang w:eastAsia="en-US"/>
        </w:rPr>
        <w:t xml:space="preserve">by </w:t>
      </w:r>
      <w:r w:rsidR="00F022EE">
        <w:rPr>
          <w:rFonts w:ascii="Arial" w:hAnsi="Arial" w:cs="Arial"/>
          <w:b/>
          <w:bCs/>
          <w:sz w:val="22"/>
          <w:lang w:eastAsia="en-US"/>
        </w:rPr>
        <w:t xml:space="preserve">4pm Wednesday </w:t>
      </w:r>
    </w:p>
    <w:p w14:paraId="0AAD11DD" w14:textId="1A66E832" w:rsidR="00B006D4" w:rsidRDefault="00F022EE" w:rsidP="00B006D4">
      <w:pPr>
        <w:jc w:val="center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  <w:lang w:eastAsia="en-US"/>
        </w:rPr>
        <w:t xml:space="preserve">4 </w:t>
      </w:r>
      <w:proofErr w:type="gramStart"/>
      <w:r w:rsidR="00DA734F">
        <w:rPr>
          <w:rFonts w:ascii="Arial" w:hAnsi="Arial" w:cs="Arial"/>
          <w:b/>
          <w:bCs/>
          <w:sz w:val="22"/>
          <w:lang w:eastAsia="en-US"/>
        </w:rPr>
        <w:t>September  2019</w:t>
      </w:r>
      <w:proofErr w:type="gramEnd"/>
    </w:p>
    <w:p w14:paraId="2C92FB17" w14:textId="77777777" w:rsidR="00B006D4" w:rsidRPr="00264079" w:rsidRDefault="00B006D4" w:rsidP="00B006D4">
      <w:pPr>
        <w:jc w:val="center"/>
        <w:rPr>
          <w:rFonts w:ascii="Arial" w:hAnsi="Arial" w:cs="Arial"/>
          <w:sz w:val="18"/>
        </w:rPr>
      </w:pPr>
    </w:p>
    <w:p w14:paraId="1DB776DA" w14:textId="139CA640" w:rsidR="00B006D4" w:rsidRPr="00264079" w:rsidRDefault="00B006D4" w:rsidP="00B006D4">
      <w:pPr>
        <w:widowControl w:val="0"/>
        <w:spacing w:line="276" w:lineRule="auto"/>
        <w:rPr>
          <w:rFonts w:ascii="Arial" w:hAnsi="Arial" w:cs="Arial"/>
          <w:i/>
          <w:sz w:val="16"/>
        </w:rPr>
      </w:pPr>
      <w:r w:rsidRPr="00264079">
        <w:rPr>
          <w:rFonts w:ascii="Arial" w:hAnsi="Arial" w:cs="Arial"/>
          <w:bCs/>
          <w:i/>
          <w:sz w:val="16"/>
        </w:rPr>
        <w:t>N</w:t>
      </w:r>
      <w:r w:rsidRPr="00264079">
        <w:rPr>
          <w:rFonts w:ascii="Arial" w:hAnsi="Arial" w:cs="Arial"/>
          <w:i/>
          <w:sz w:val="16"/>
        </w:rPr>
        <w:t xml:space="preserve">OTE: Please ensure the details below are accurate. These details in the box directly below will appear in the </w:t>
      </w:r>
      <w:r w:rsidR="00BE1943">
        <w:rPr>
          <w:rFonts w:ascii="Arial" w:hAnsi="Arial" w:cs="Arial"/>
          <w:i/>
          <w:sz w:val="16"/>
        </w:rPr>
        <w:t xml:space="preserve">SCoTENS </w:t>
      </w:r>
      <w:r w:rsidR="00DA734F">
        <w:rPr>
          <w:rFonts w:ascii="Arial" w:hAnsi="Arial" w:cs="Arial"/>
          <w:i/>
          <w:sz w:val="16"/>
        </w:rPr>
        <w:t>Book of</w:t>
      </w:r>
      <w:r w:rsidRPr="00264079">
        <w:rPr>
          <w:rFonts w:ascii="Arial" w:hAnsi="Arial" w:cs="Arial"/>
          <w:i/>
          <w:sz w:val="16"/>
        </w:rPr>
        <w:t xml:space="preserve"> Abstracts if your proposal is successful. </w:t>
      </w:r>
    </w:p>
    <w:p w14:paraId="22574657" w14:textId="77777777" w:rsidR="00B006D4" w:rsidRDefault="00B006D4" w:rsidP="00B006D4">
      <w:pPr>
        <w:widowControl w:val="0"/>
        <w:spacing w:line="276" w:lineRule="auto"/>
        <w:rPr>
          <w:rFonts w:ascii="Arial" w:hAnsi="Arial" w:cs="Arial"/>
          <w:i/>
          <w:sz w:val="22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6564"/>
      </w:tblGrid>
      <w:tr w:rsidR="00B006D4" w:rsidRPr="00847F6C" w14:paraId="258291B9" w14:textId="77777777">
        <w:tc>
          <w:tcPr>
            <w:tcW w:w="3764" w:type="dxa"/>
            <w:shd w:val="clear" w:color="auto" w:fill="F2F2F2"/>
          </w:tcPr>
          <w:p w14:paraId="0932337A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of Paper : </w:t>
            </w:r>
          </w:p>
        </w:tc>
        <w:tc>
          <w:tcPr>
            <w:tcW w:w="6564" w:type="dxa"/>
            <w:shd w:val="clear" w:color="auto" w:fill="auto"/>
          </w:tcPr>
          <w:p w14:paraId="65ED87D0" w14:textId="77777777" w:rsidR="00B006D4" w:rsidRDefault="00B006D4" w:rsidP="00B006D4">
            <w:pPr>
              <w:pStyle w:val="BodyText"/>
              <w:spacing w:line="276" w:lineRule="auto"/>
              <w:rPr>
                <w:rFonts w:ascii="Arial" w:eastAsia="Times New Roman" w:hAnsi="Arial" w:cs="Arial"/>
                <w:b w:val="0"/>
                <w:noProof w:val="0"/>
                <w:sz w:val="20"/>
                <w:szCs w:val="20"/>
                <w:lang w:eastAsia="en-IE"/>
              </w:rPr>
            </w:pPr>
          </w:p>
          <w:p w14:paraId="6480351D" w14:textId="77777777" w:rsidR="00B006D4" w:rsidRPr="008402CC" w:rsidRDefault="00B006D4" w:rsidP="00B006D4">
            <w:pPr>
              <w:pStyle w:val="BodyText"/>
              <w:spacing w:line="276" w:lineRule="auto"/>
              <w:rPr>
                <w:rFonts w:ascii="Arial" w:eastAsia="Times New Roman" w:hAnsi="Arial" w:cs="Arial"/>
                <w:b w:val="0"/>
                <w:noProof w:val="0"/>
                <w:sz w:val="20"/>
                <w:szCs w:val="20"/>
                <w:lang w:eastAsia="en-IE"/>
              </w:rPr>
            </w:pPr>
          </w:p>
        </w:tc>
      </w:tr>
      <w:tr w:rsidR="00B006D4" w:rsidRPr="00847F6C" w14:paraId="4BB75E98" w14:textId="77777777">
        <w:tc>
          <w:tcPr>
            <w:tcW w:w="3764" w:type="dxa"/>
            <w:shd w:val="clear" w:color="auto" w:fill="F2F2F2"/>
          </w:tcPr>
          <w:p w14:paraId="1D1D272C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847F6C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of Author(s)</w:t>
            </w:r>
            <w:r w:rsidRPr="00847F6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64" w:type="dxa"/>
            <w:shd w:val="clear" w:color="auto" w:fill="auto"/>
          </w:tcPr>
          <w:p w14:paraId="027488F9" w14:textId="77777777" w:rsidR="00B006D4" w:rsidRPr="00E47530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847F6C" w14:paraId="7F74C378" w14:textId="77777777">
        <w:tc>
          <w:tcPr>
            <w:tcW w:w="3764" w:type="dxa"/>
            <w:shd w:val="clear" w:color="auto" w:fill="F2F2F2"/>
          </w:tcPr>
          <w:p w14:paraId="54B4D884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Institutional </w:t>
            </w:r>
            <w:r w:rsidRPr="00847F6C">
              <w:rPr>
                <w:rFonts w:ascii="Arial" w:hAnsi="Arial" w:cs="Arial"/>
                <w:b/>
              </w:rPr>
              <w:t>Affiliation</w:t>
            </w:r>
            <w:r>
              <w:rPr>
                <w:rFonts w:ascii="Arial" w:hAnsi="Arial" w:cs="Arial"/>
                <w:b/>
              </w:rPr>
              <w:t xml:space="preserve"> of each author</w:t>
            </w:r>
            <w:r w:rsidRPr="00847F6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64" w:type="dxa"/>
            <w:shd w:val="clear" w:color="auto" w:fill="auto"/>
          </w:tcPr>
          <w:p w14:paraId="38E334FE" w14:textId="77777777" w:rsidR="00B006D4" w:rsidRPr="00E47530" w:rsidRDefault="00B006D4" w:rsidP="00B006D4">
            <w:pPr>
              <w:pStyle w:val="Normal1"/>
              <w:widowControl w:val="0"/>
              <w:rPr>
                <w:rFonts w:eastAsia="Times New Roman"/>
                <w:color w:val="auto"/>
                <w:sz w:val="20"/>
                <w:szCs w:val="20"/>
                <w:lang w:val="en-IE" w:eastAsia="en-IE"/>
              </w:rPr>
            </w:pPr>
          </w:p>
        </w:tc>
      </w:tr>
      <w:tr w:rsidR="00B006D4" w:rsidRPr="00847F6C" w14:paraId="0A86C8FB" w14:textId="77777777">
        <w:tc>
          <w:tcPr>
            <w:tcW w:w="3764" w:type="dxa"/>
            <w:shd w:val="clear" w:color="auto" w:fill="F2F2F2"/>
          </w:tcPr>
          <w:p w14:paraId="3D7BD292" w14:textId="77777777" w:rsidR="00B006D4" w:rsidRPr="00FC0E2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FC0E24">
              <w:rPr>
                <w:rFonts w:ascii="Arial" w:hAnsi="Arial" w:cs="Arial"/>
                <w:b/>
                <w:bCs/>
              </w:rPr>
              <w:t>Biographical details:</w:t>
            </w:r>
          </w:p>
          <w:p w14:paraId="524A0E2B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FC0E24">
              <w:rPr>
                <w:rFonts w:ascii="Arial" w:hAnsi="Arial" w:cs="Arial"/>
                <w:bCs/>
                <w:i/>
                <w:iCs/>
              </w:rPr>
              <w:t>(3 sentences maximum)</w:t>
            </w:r>
          </w:p>
        </w:tc>
        <w:tc>
          <w:tcPr>
            <w:tcW w:w="6564" w:type="dxa"/>
            <w:shd w:val="clear" w:color="auto" w:fill="auto"/>
          </w:tcPr>
          <w:p w14:paraId="7E0E6D5F" w14:textId="77777777" w:rsidR="00B006D4" w:rsidRPr="00E47530" w:rsidRDefault="00B006D4" w:rsidP="00B006D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847F6C" w14:paraId="59348798" w14:textId="77777777">
        <w:tc>
          <w:tcPr>
            <w:tcW w:w="3764" w:type="dxa"/>
            <w:shd w:val="clear" w:color="auto" w:fill="F2F2F2"/>
          </w:tcPr>
          <w:p w14:paraId="6FD8F536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847F6C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(s)</w:t>
            </w:r>
            <w:r w:rsidRPr="00847F6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64" w:type="dxa"/>
            <w:shd w:val="clear" w:color="auto" w:fill="auto"/>
          </w:tcPr>
          <w:p w14:paraId="71440303" w14:textId="77777777" w:rsidR="00B006D4" w:rsidRPr="00E47530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847F6C" w14:paraId="236B69D9" w14:textId="77777777">
        <w:tc>
          <w:tcPr>
            <w:tcW w:w="3764" w:type="dxa"/>
            <w:shd w:val="clear" w:color="auto" w:fill="F2F2F2"/>
          </w:tcPr>
          <w:p w14:paraId="4F42B5A6" w14:textId="77777777" w:rsidR="00B006D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Abstract </w:t>
            </w:r>
          </w:p>
          <w:p w14:paraId="4D3F7C91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</w:t>
            </w:r>
            <w:r w:rsidR="00BE1943">
              <w:rPr>
                <w:rFonts w:ascii="Arial" w:hAnsi="Arial" w:cs="Arial"/>
                <w:b/>
                <w:bCs/>
                <w:sz w:val="18"/>
              </w:rPr>
              <w:t xml:space="preserve">max. </w:t>
            </w:r>
            <w:r>
              <w:rPr>
                <w:rFonts w:ascii="Arial" w:hAnsi="Arial" w:cs="Arial"/>
                <w:b/>
                <w:bCs/>
                <w:sz w:val="18"/>
              </w:rPr>
              <w:t>400 words</w:t>
            </w:r>
            <w:r w:rsidRPr="00847F6C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  <w:tc>
          <w:tcPr>
            <w:tcW w:w="6564" w:type="dxa"/>
            <w:shd w:val="clear" w:color="auto" w:fill="auto"/>
          </w:tcPr>
          <w:p w14:paraId="179AA9A9" w14:textId="77777777" w:rsidR="00B006D4" w:rsidRPr="00847F6C" w:rsidRDefault="00B006D4" w:rsidP="00B006D4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6AC87F2C" w14:textId="77777777" w:rsidR="00B006D4" w:rsidRPr="00F5108E" w:rsidRDefault="00B006D4" w:rsidP="00B006D4">
      <w:pPr>
        <w:widowControl w:val="0"/>
        <w:spacing w:line="276" w:lineRule="auto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br/>
      </w:r>
    </w:p>
    <w:tbl>
      <w:tblPr>
        <w:tblW w:w="103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8" w:author="Tricia Kelly" w:date="2019-04-02T12:26:00Z">
          <w:tblPr>
            <w:tblW w:w="9923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211"/>
        <w:gridCol w:w="5103"/>
        <w:tblGridChange w:id="29">
          <w:tblGrid>
            <w:gridCol w:w="5211"/>
            <w:gridCol w:w="4712"/>
          </w:tblGrid>
        </w:tblGridChange>
      </w:tblGrid>
      <w:tr w:rsidR="00B006D4" w:rsidRPr="00FC0E24" w14:paraId="63DD2188" w14:textId="77777777" w:rsidTr="00E06ACD">
        <w:trPr>
          <w:trHeight w:val="421"/>
          <w:trPrChange w:id="30" w:author="Tricia Kelly" w:date="2019-04-02T12:26:00Z">
            <w:trPr>
              <w:trHeight w:val="421"/>
            </w:trPr>
          </w:trPrChange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cPrChange w:id="31" w:author="Tricia Kelly" w:date="2019-04-02T12:26:00Z">
              <w:tcPr>
                <w:tcW w:w="52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8C3B6EB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</w:rPr>
            </w:pPr>
            <w:r w:rsidRPr="00991D45">
              <w:rPr>
                <w:rFonts w:ascii="Arial" w:hAnsi="Arial" w:cs="Arial"/>
                <w:b/>
                <w:bCs/>
              </w:rPr>
              <w:t>Name of corresponding author: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2" w:author="Tricia Kelly" w:date="2019-04-02T12:26:00Z">
              <w:tcPr>
                <w:tcW w:w="47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74D19A1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0DB11D4C" w14:textId="77777777" w:rsidTr="00E06ACD">
        <w:trPr>
          <w:trHeight w:val="410"/>
          <w:trPrChange w:id="33" w:author="Tricia Kelly" w:date="2019-04-02T12:26:00Z">
            <w:trPr>
              <w:trHeight w:val="410"/>
            </w:trPr>
          </w:trPrChange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cPrChange w:id="34" w:author="Tricia Kelly" w:date="2019-04-02T12:26:00Z">
              <w:tcPr>
                <w:tcW w:w="52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55C5BEA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</w:rPr>
            </w:pPr>
            <w:r w:rsidRPr="00991D45">
              <w:rPr>
                <w:rFonts w:ascii="Arial" w:hAnsi="Arial" w:cs="Arial"/>
                <w:b/>
                <w:bCs/>
              </w:rPr>
              <w:t>Contact telephone number</w:t>
            </w:r>
            <w:r>
              <w:rPr>
                <w:rFonts w:ascii="Arial" w:hAnsi="Arial" w:cs="Arial"/>
                <w:b/>
                <w:bCs/>
              </w:rPr>
              <w:t xml:space="preserve"> of corresponding author</w:t>
            </w:r>
            <w:r w:rsidRPr="00991D4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5" w:author="Tricia Kelly" w:date="2019-04-02T12:26:00Z">
              <w:tcPr>
                <w:tcW w:w="47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33EDD00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5500B2CB" w14:textId="77777777" w:rsidTr="00E06ACD">
        <w:trPr>
          <w:trHeight w:val="410"/>
          <w:trPrChange w:id="36" w:author="Tricia Kelly" w:date="2019-04-02T12:26:00Z">
            <w:trPr>
              <w:trHeight w:val="410"/>
            </w:trPr>
          </w:trPrChange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cPrChange w:id="37" w:author="Tricia Kelly" w:date="2019-04-02T12:26:00Z">
              <w:tcPr>
                <w:tcW w:w="52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EBDAD59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i/>
                <w:color w:val="000000"/>
                <w:kern w:val="28"/>
              </w:rPr>
            </w:pPr>
            <w:r w:rsidRPr="00991D45">
              <w:rPr>
                <w:rFonts w:ascii="Arial" w:hAnsi="Arial" w:cs="Arial"/>
                <w:b/>
                <w:bCs/>
              </w:rPr>
              <w:t>Contact Email address</w:t>
            </w:r>
            <w:r>
              <w:rPr>
                <w:rFonts w:ascii="Arial" w:hAnsi="Arial" w:cs="Arial"/>
                <w:b/>
                <w:bCs/>
              </w:rPr>
              <w:t xml:space="preserve"> of corresponding author</w:t>
            </w:r>
            <w:r w:rsidRPr="00991D45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8" w:author="Tricia Kelly" w:date="2019-04-02T12:26:00Z">
              <w:tcPr>
                <w:tcW w:w="47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DB006C6" w14:textId="77777777" w:rsidR="00B006D4" w:rsidRPr="008402CC" w:rsidRDefault="00B006D4" w:rsidP="00B006D4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1A864E5F" w14:textId="77777777" w:rsidTr="00E06ACD">
        <w:trPr>
          <w:trHeight w:val="421"/>
          <w:trPrChange w:id="39" w:author="Tricia Kelly" w:date="2019-04-02T12:26:00Z">
            <w:trPr>
              <w:trHeight w:val="421"/>
            </w:trPr>
          </w:trPrChange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cPrChange w:id="40" w:author="Tricia Kelly" w:date="2019-04-02T12:26:00Z">
              <w:tcPr>
                <w:tcW w:w="52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16D7FFEC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991D45">
              <w:rPr>
                <w:rFonts w:ascii="Arial" w:hAnsi="Arial" w:cs="Arial"/>
                <w:b/>
                <w:bCs/>
              </w:rPr>
              <w:t xml:space="preserve">Paper status: </w:t>
            </w:r>
          </w:p>
          <w:p w14:paraId="7781C2F8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0409E4">
              <w:rPr>
                <w:rFonts w:ascii="Arial" w:hAnsi="Arial" w:cs="Arial"/>
                <w:bCs/>
                <w:i/>
                <w:sz w:val="18"/>
              </w:rPr>
              <w:t xml:space="preserve">(please indicate by double-clicking on the appropriate box and selecting </w:t>
            </w:r>
            <w:r w:rsidRPr="000409E4">
              <w:rPr>
                <w:rFonts w:ascii="Arial" w:hAnsi="Arial" w:cs="Arial"/>
                <w:b/>
                <w:bCs/>
                <w:i/>
                <w:sz w:val="18"/>
              </w:rPr>
              <w:t>Default Value; Checked</w:t>
            </w:r>
            <w:r w:rsidRPr="000409E4">
              <w:rPr>
                <w:rFonts w:ascii="Arial" w:hAnsi="Arial" w:cs="Arial"/>
                <w:bCs/>
                <w:i/>
                <w:sz w:val="18"/>
              </w:rPr>
              <w:t xml:space="preserve"> on pop-up menu 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41" w:author="Tricia Kelly" w:date="2019-04-02T12:26:00Z">
              <w:tcPr>
                <w:tcW w:w="47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482193D0" w14:textId="77777777" w:rsidR="00B006D4" w:rsidRPr="000409E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920B4F">
              <w:rPr>
                <w:rFonts w:ascii="Calibri" w:hAnsi="Calibri" w:cs="Calibri"/>
                <w:bCs/>
              </w:rPr>
            </w:r>
            <w:r w:rsidR="00920B4F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0409E4">
              <w:rPr>
                <w:rFonts w:ascii="Arial" w:hAnsi="Arial" w:cs="Arial"/>
                <w:bCs/>
                <w:sz w:val="20"/>
                <w:szCs w:val="20"/>
                <w:lang w:eastAsia="en-IE"/>
              </w:rPr>
              <w:t xml:space="preserve">Published research     </w:t>
            </w:r>
          </w:p>
          <w:p w14:paraId="4B3065CF" w14:textId="77777777" w:rsidR="00B006D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920B4F">
              <w:rPr>
                <w:rFonts w:ascii="Calibri" w:hAnsi="Calibri" w:cs="Calibri"/>
                <w:bCs/>
              </w:rPr>
            </w:r>
            <w:r w:rsidR="00920B4F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0409E4">
              <w:rPr>
                <w:rFonts w:ascii="Arial" w:hAnsi="Arial" w:cs="Arial"/>
                <w:bCs/>
                <w:sz w:val="20"/>
                <w:szCs w:val="20"/>
                <w:lang w:eastAsia="en-IE"/>
              </w:rPr>
              <w:t xml:space="preserve">Research in Progress    </w:t>
            </w:r>
          </w:p>
          <w:p w14:paraId="1ABE8879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920B4F">
              <w:rPr>
                <w:rFonts w:ascii="Calibri" w:hAnsi="Calibri" w:cs="Calibri"/>
                <w:bCs/>
              </w:rPr>
            </w:r>
            <w:r w:rsidR="00920B4F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0409E4">
              <w:rPr>
                <w:rFonts w:ascii="Arial" w:hAnsi="Arial" w:cs="Arial"/>
                <w:bCs/>
                <w:sz w:val="20"/>
                <w:szCs w:val="20"/>
                <w:lang w:eastAsia="en-IE"/>
              </w:rPr>
              <w:t>Postgraduate research in progress</w:t>
            </w:r>
          </w:p>
        </w:tc>
      </w:tr>
      <w:tr w:rsidR="00B006D4" w:rsidRPr="00FC0E24" w14:paraId="7AA6F497" w14:textId="77777777" w:rsidTr="00E06ACD">
        <w:trPr>
          <w:trHeight w:val="421"/>
          <w:trPrChange w:id="42" w:author="Tricia Kelly" w:date="2019-04-02T12:26:00Z">
            <w:trPr>
              <w:trHeight w:val="421"/>
            </w:trPr>
          </w:trPrChange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cPrChange w:id="43" w:author="Tricia Kelly" w:date="2019-04-02T12:26:00Z">
              <w:tcPr>
                <w:tcW w:w="52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D793FC5" w14:textId="7BA2B07A" w:rsidR="00B006D4" w:rsidRPr="00991D45" w:rsidRDefault="00B006D4" w:rsidP="00BE1943">
            <w:pPr>
              <w:widowControl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the Research has been </w:t>
            </w:r>
            <w:r w:rsidR="00BE1943">
              <w:rPr>
                <w:rFonts w:ascii="Arial" w:hAnsi="Arial" w:cs="Arial"/>
                <w:b/>
                <w:bCs/>
              </w:rPr>
              <w:t>funded</w:t>
            </w:r>
            <w:r>
              <w:rPr>
                <w:rFonts w:ascii="Arial" w:hAnsi="Arial" w:cs="Arial"/>
                <w:b/>
                <w:bCs/>
              </w:rPr>
              <w:t xml:space="preserve">, please indicate the funding source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44" w:author="Tricia Kelly" w:date="2019-04-02T12:26:00Z">
              <w:tcPr>
                <w:tcW w:w="47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1F903751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24886AE5" w14:textId="77777777" w:rsidTr="00E06ACD">
        <w:trPr>
          <w:trHeight w:val="421"/>
          <w:trPrChange w:id="45" w:author="Tricia Kelly" w:date="2019-04-02T12:26:00Z">
            <w:trPr>
              <w:trHeight w:val="421"/>
            </w:trPr>
          </w:trPrChange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cPrChange w:id="46" w:author="Tricia Kelly" w:date="2019-04-02T12:26:00Z">
              <w:tcPr>
                <w:tcW w:w="52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20240B6" w14:textId="77777777" w:rsidR="00B006D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991D45">
              <w:rPr>
                <w:rFonts w:ascii="Arial" w:hAnsi="Arial" w:cs="Arial"/>
                <w:b/>
                <w:bCs/>
              </w:rPr>
              <w:t>Technical requirements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5B7969B2" w14:textId="77777777" w:rsidR="00B006D4" w:rsidRPr="009424FA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i/>
                <w:color w:val="000000"/>
                <w:kern w:val="28"/>
              </w:rPr>
            </w:pPr>
            <w:r w:rsidRPr="009424FA">
              <w:rPr>
                <w:rFonts w:ascii="Arial" w:hAnsi="Arial" w:cs="Arial"/>
                <w:bCs/>
                <w:i/>
              </w:rPr>
              <w:t>(see technical note below)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47" w:author="Tricia Kelly" w:date="2019-04-02T12:26:00Z">
              <w:tcPr>
                <w:tcW w:w="47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BD8BAF0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8402CC">
              <w:rPr>
                <w:rFonts w:ascii="Arial" w:hAnsi="Arial" w:cs="Arial"/>
                <w:sz w:val="20"/>
                <w:szCs w:val="20"/>
                <w:lang w:eastAsia="en-IE"/>
              </w:rPr>
              <w:t> </w:t>
            </w:r>
          </w:p>
        </w:tc>
      </w:tr>
    </w:tbl>
    <w:p w14:paraId="2079A7A3" w14:textId="77777777" w:rsidR="00B006D4" w:rsidRDefault="00B006D4" w:rsidP="00B006D4">
      <w:pPr>
        <w:widowControl w:val="0"/>
        <w:rPr>
          <w:rFonts w:ascii="Calibri" w:hAnsi="Calibri" w:cs="Arial"/>
          <w:i/>
        </w:rPr>
      </w:pPr>
    </w:p>
    <w:p w14:paraId="7620E6E3" w14:textId="77777777" w:rsidR="00B006D4" w:rsidRPr="00BA3C0A" w:rsidRDefault="00B006D4" w:rsidP="00B006D4">
      <w:pPr>
        <w:widowControl w:val="0"/>
        <w:rPr>
          <w:rFonts w:ascii="Calibri" w:hAnsi="Calibri" w:cs="Arial"/>
          <w:i/>
        </w:rPr>
      </w:pPr>
      <w:r w:rsidRPr="001D12A6">
        <w:rPr>
          <w:rFonts w:ascii="Calibri" w:hAnsi="Calibri" w:cs="Arial"/>
          <w:i/>
          <w:sz w:val="20"/>
        </w:rPr>
        <w:t xml:space="preserve">Technical issues: </w:t>
      </w:r>
      <w:r w:rsidRPr="001D12A6">
        <w:rPr>
          <w:rFonts w:ascii="Calibri" w:hAnsi="Calibri"/>
          <w:bCs/>
          <w:i/>
          <w:sz w:val="20"/>
          <w:lang w:eastAsia="en-IE"/>
        </w:rPr>
        <w:t xml:space="preserve">Each meeting room will be equipped with projector and PC laptop </w:t>
      </w:r>
      <w:r w:rsidRPr="001D12A6">
        <w:rPr>
          <w:rFonts w:ascii="Calibri" w:hAnsi="Calibri"/>
          <w:i/>
          <w:sz w:val="20"/>
          <w:lang w:eastAsia="en-IE"/>
        </w:rPr>
        <w:t xml:space="preserve">with MS Office Suite. If you wish to use your own PC or Mac laptop you will need to connect it to the LCD projector – please ensure you bring the necessary connections where required. </w:t>
      </w:r>
      <w:r w:rsidRPr="001D12A6">
        <w:rPr>
          <w:rFonts w:ascii="Calibri" w:hAnsi="Calibri"/>
          <w:bCs/>
          <w:i/>
          <w:sz w:val="20"/>
          <w:lang w:eastAsia="en-IE"/>
        </w:rPr>
        <w:t>Prezi and other formats can be used</w:t>
      </w:r>
      <w:r w:rsidRPr="001D12A6">
        <w:rPr>
          <w:rFonts w:ascii="Calibri" w:hAnsi="Calibri"/>
          <w:i/>
          <w:sz w:val="20"/>
          <w:lang w:eastAsia="en-IE"/>
        </w:rPr>
        <w:t xml:space="preserve">. However, although our laptops are wireless enabled, </w:t>
      </w:r>
      <w:r w:rsidRPr="001D12A6">
        <w:rPr>
          <w:rFonts w:ascii="Calibri" w:hAnsi="Calibri"/>
          <w:i/>
          <w:sz w:val="20"/>
          <w:u w:val="single"/>
          <w:lang w:eastAsia="en-IE"/>
        </w:rPr>
        <w:t>we strongly advise against relying on an internet connection</w:t>
      </w:r>
      <w:r w:rsidRPr="001D12A6">
        <w:rPr>
          <w:rFonts w:ascii="Calibri" w:hAnsi="Calibri"/>
          <w:i/>
          <w:sz w:val="20"/>
          <w:lang w:eastAsia="en-IE"/>
        </w:rPr>
        <w:t xml:space="preserve"> for a presentation since you may not be able to reliably connect to a cloud-based service from the session room</w:t>
      </w:r>
      <w:r w:rsidRPr="00BA3C0A">
        <w:rPr>
          <w:rFonts w:ascii="Calibri" w:hAnsi="Calibri"/>
          <w:i/>
          <w:lang w:eastAsia="en-IE"/>
        </w:rPr>
        <w:t xml:space="preserve">. </w:t>
      </w:r>
      <w:r w:rsidRPr="00BA3C0A">
        <w:rPr>
          <w:rFonts w:ascii="Calibri" w:hAnsi="Calibri" w:cs="Arial"/>
          <w:i/>
        </w:rPr>
        <w:t xml:space="preserve"> </w:t>
      </w:r>
    </w:p>
    <w:p w14:paraId="67468806" w14:textId="77777777" w:rsidR="00B006D4" w:rsidRPr="00FC0E24" w:rsidRDefault="00B006D4" w:rsidP="00B006D4">
      <w:pPr>
        <w:widowControl w:val="0"/>
        <w:spacing w:line="360" w:lineRule="auto"/>
        <w:rPr>
          <w:rFonts w:ascii="Arial" w:hAnsi="Arial" w:cs="Arial"/>
        </w:rPr>
      </w:pPr>
    </w:p>
    <w:sectPr w:rsidR="00B006D4" w:rsidRPr="00FC0E24" w:rsidSect="00B00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" w:author="Purdy, Noel" w:date="2019-03-08T10:15:00Z" w:initials="PN">
    <w:p w14:paraId="46890C1E" w14:textId="77777777" w:rsidR="00BE1943" w:rsidRDefault="00BE1943">
      <w:pPr>
        <w:pStyle w:val="CommentText"/>
      </w:pPr>
      <w:r>
        <w:rPr>
          <w:rStyle w:val="CommentReference"/>
        </w:rPr>
        <w:annotationRef/>
      </w:r>
      <w:r>
        <w:t xml:space="preserve">Again Tricia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E9B31B" w15:done="0"/>
  <w15:commentEx w15:paraId="46890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EEC4" w14:textId="77777777" w:rsidR="00710F20" w:rsidRDefault="00710F20" w:rsidP="00B006D4">
      <w:r>
        <w:separator/>
      </w:r>
    </w:p>
  </w:endnote>
  <w:endnote w:type="continuationSeparator" w:id="0">
    <w:p w14:paraId="40EA746D" w14:textId="77777777" w:rsidR="00710F20" w:rsidRDefault="00710F20" w:rsidP="00B0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12000" w14:textId="77777777" w:rsidR="00710F20" w:rsidRDefault="00710F20" w:rsidP="00B006D4">
      <w:r>
        <w:separator/>
      </w:r>
    </w:p>
  </w:footnote>
  <w:footnote w:type="continuationSeparator" w:id="0">
    <w:p w14:paraId="7E82B776" w14:textId="77777777" w:rsidR="00710F20" w:rsidRDefault="00710F20" w:rsidP="00B0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C6C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A0A6770"/>
    <w:lvl w:ilvl="0" w:tplc="8D26785C">
      <w:numFmt w:val="none"/>
      <w:lvlText w:val=""/>
      <w:lvlJc w:val="left"/>
      <w:pPr>
        <w:tabs>
          <w:tab w:val="num" w:pos="360"/>
        </w:tabs>
      </w:pPr>
    </w:lvl>
    <w:lvl w:ilvl="1" w:tplc="CA9692E6">
      <w:numFmt w:val="decimal"/>
      <w:lvlText w:val=""/>
      <w:lvlJc w:val="left"/>
    </w:lvl>
    <w:lvl w:ilvl="2" w:tplc="174283BE">
      <w:numFmt w:val="decimal"/>
      <w:lvlText w:val=""/>
      <w:lvlJc w:val="left"/>
    </w:lvl>
    <w:lvl w:ilvl="3" w:tplc="783C2F0A">
      <w:numFmt w:val="decimal"/>
      <w:lvlText w:val=""/>
      <w:lvlJc w:val="left"/>
    </w:lvl>
    <w:lvl w:ilvl="4" w:tplc="136EB03A">
      <w:numFmt w:val="decimal"/>
      <w:lvlText w:val=""/>
      <w:lvlJc w:val="left"/>
    </w:lvl>
    <w:lvl w:ilvl="5" w:tplc="0ED44D50">
      <w:numFmt w:val="decimal"/>
      <w:lvlText w:val=""/>
      <w:lvlJc w:val="left"/>
    </w:lvl>
    <w:lvl w:ilvl="6" w:tplc="70ACFB6C">
      <w:numFmt w:val="decimal"/>
      <w:lvlText w:val=""/>
      <w:lvlJc w:val="left"/>
    </w:lvl>
    <w:lvl w:ilvl="7" w:tplc="2ACE8D58">
      <w:numFmt w:val="decimal"/>
      <w:lvlText w:val=""/>
      <w:lvlJc w:val="left"/>
    </w:lvl>
    <w:lvl w:ilvl="8" w:tplc="DFDEE34C">
      <w:numFmt w:val="decimal"/>
      <w:lvlText w:val=""/>
      <w:lvlJc w:val="left"/>
    </w:lvl>
  </w:abstractNum>
  <w:abstractNum w:abstractNumId="2">
    <w:nsid w:val="2F34267C"/>
    <w:multiLevelType w:val="hybridMultilevel"/>
    <w:tmpl w:val="16FC3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FD2706"/>
    <w:multiLevelType w:val="hybridMultilevel"/>
    <w:tmpl w:val="94CE51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urdy, Noel">
    <w15:presenceInfo w15:providerId="AD" w15:userId="S-1-5-21-2092831426-1493390951-1947940980-11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D4"/>
    <w:rsid w:val="000036BD"/>
    <w:rsid w:val="00101976"/>
    <w:rsid w:val="002A68FB"/>
    <w:rsid w:val="002E7D04"/>
    <w:rsid w:val="00463E6E"/>
    <w:rsid w:val="006958F6"/>
    <w:rsid w:val="00710F20"/>
    <w:rsid w:val="00920B4F"/>
    <w:rsid w:val="00947835"/>
    <w:rsid w:val="00B006D4"/>
    <w:rsid w:val="00B96FA1"/>
    <w:rsid w:val="00BE1943"/>
    <w:rsid w:val="00DA734F"/>
    <w:rsid w:val="00DB248F"/>
    <w:rsid w:val="00E06ACD"/>
    <w:rsid w:val="00F022EE"/>
    <w:rsid w:val="00F5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0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AB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qFormat/>
    <w:rsid w:val="00520130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gcitation">
    <w:name w:val="long citation"/>
    <w:basedOn w:val="Normal"/>
    <w:rsid w:val="0023160C"/>
    <w:pPr>
      <w:ind w:left="900" w:right="926"/>
    </w:pPr>
    <w:rPr>
      <w:szCs w:val="20"/>
    </w:rPr>
  </w:style>
  <w:style w:type="paragraph" w:styleId="DocumentMap">
    <w:name w:val="Document Map"/>
    <w:basedOn w:val="Normal"/>
    <w:semiHidden/>
    <w:rsid w:val="003F56B8"/>
    <w:pPr>
      <w:shd w:val="clear" w:color="auto" w:fill="C6D5EC"/>
    </w:pPr>
    <w:rPr>
      <w:rFonts w:ascii="Lucida Grande" w:hAnsi="Lucida Grande"/>
    </w:rPr>
  </w:style>
  <w:style w:type="character" w:styleId="CommentReference">
    <w:name w:val="annotation reference"/>
    <w:semiHidden/>
    <w:rsid w:val="003F56B8"/>
    <w:rPr>
      <w:sz w:val="18"/>
    </w:rPr>
  </w:style>
  <w:style w:type="paragraph" w:styleId="CommentText">
    <w:name w:val="annotation text"/>
    <w:basedOn w:val="Normal"/>
    <w:semiHidden/>
    <w:rsid w:val="003F56B8"/>
  </w:style>
  <w:style w:type="paragraph" w:styleId="CommentSubject">
    <w:name w:val="annotation subject"/>
    <w:basedOn w:val="CommentText"/>
    <w:next w:val="CommentText"/>
    <w:semiHidden/>
    <w:rsid w:val="003F56B8"/>
  </w:style>
  <w:style w:type="paragraph" w:styleId="BalloonText">
    <w:name w:val="Balloon Text"/>
    <w:basedOn w:val="Normal"/>
    <w:semiHidden/>
    <w:rsid w:val="003F56B8"/>
    <w:rPr>
      <w:rFonts w:ascii="Lucida Grande" w:hAnsi="Lucida Grande"/>
      <w:sz w:val="18"/>
      <w:szCs w:val="18"/>
    </w:rPr>
  </w:style>
  <w:style w:type="character" w:styleId="Hyperlink">
    <w:name w:val="Hyperlink"/>
    <w:rsid w:val="00520130"/>
    <w:rPr>
      <w:color w:val="0000FF"/>
      <w:u w:val="single"/>
    </w:rPr>
  </w:style>
  <w:style w:type="table" w:styleId="TableGrid">
    <w:name w:val="Table Grid"/>
    <w:basedOn w:val="TableNormal"/>
    <w:rsid w:val="002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46933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52451"/>
    <w:rPr>
      <w:rFonts w:ascii="Cambria" w:eastAsia="MS Mincho" w:hAnsi="Cambria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452451"/>
    <w:rPr>
      <w:rFonts w:ascii="Cambria" w:eastAsia="MS Mincho" w:hAnsi="Cambria"/>
      <w:sz w:val="24"/>
      <w:szCs w:val="24"/>
      <w:lang w:val="en-GB"/>
    </w:rPr>
  </w:style>
  <w:style w:type="character" w:styleId="FootnoteReference">
    <w:name w:val="footnote reference"/>
    <w:uiPriority w:val="99"/>
    <w:unhideWhenUsed/>
    <w:rsid w:val="00452451"/>
    <w:rPr>
      <w:vertAlign w:val="superscript"/>
    </w:rPr>
  </w:style>
  <w:style w:type="paragraph" w:styleId="BodyText">
    <w:name w:val="Body Text"/>
    <w:basedOn w:val="Normal"/>
    <w:link w:val="BodyTextChar"/>
    <w:rsid w:val="0091491A"/>
    <w:pPr>
      <w:spacing w:line="360" w:lineRule="auto"/>
    </w:pPr>
    <w:rPr>
      <w:rFonts w:eastAsia="MS Mincho"/>
      <w:b/>
      <w:noProof/>
      <w:lang w:eastAsia="en-US"/>
    </w:rPr>
  </w:style>
  <w:style w:type="character" w:customStyle="1" w:styleId="BodyTextChar">
    <w:name w:val="Body Text Char"/>
    <w:link w:val="BodyText"/>
    <w:rsid w:val="0091491A"/>
    <w:rPr>
      <w:rFonts w:eastAsia="MS Mincho"/>
      <w:b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E47530"/>
    <w:pPr>
      <w:spacing w:before="100" w:beforeAutospacing="1" w:after="100" w:afterAutospacing="1"/>
    </w:pPr>
    <w:rPr>
      <w:lang w:eastAsia="en-IE"/>
    </w:rPr>
  </w:style>
  <w:style w:type="character" w:styleId="FollowedHyperlink">
    <w:name w:val="FollowedHyperlink"/>
    <w:basedOn w:val="DefaultParagraphFont"/>
    <w:rsid w:val="00DA734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022EE"/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AB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qFormat/>
    <w:rsid w:val="00520130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gcitation">
    <w:name w:val="long citation"/>
    <w:basedOn w:val="Normal"/>
    <w:rsid w:val="0023160C"/>
    <w:pPr>
      <w:ind w:left="900" w:right="926"/>
    </w:pPr>
    <w:rPr>
      <w:szCs w:val="20"/>
    </w:rPr>
  </w:style>
  <w:style w:type="paragraph" w:styleId="DocumentMap">
    <w:name w:val="Document Map"/>
    <w:basedOn w:val="Normal"/>
    <w:semiHidden/>
    <w:rsid w:val="003F56B8"/>
    <w:pPr>
      <w:shd w:val="clear" w:color="auto" w:fill="C6D5EC"/>
    </w:pPr>
    <w:rPr>
      <w:rFonts w:ascii="Lucida Grande" w:hAnsi="Lucida Grande"/>
    </w:rPr>
  </w:style>
  <w:style w:type="character" w:styleId="CommentReference">
    <w:name w:val="annotation reference"/>
    <w:semiHidden/>
    <w:rsid w:val="003F56B8"/>
    <w:rPr>
      <w:sz w:val="18"/>
    </w:rPr>
  </w:style>
  <w:style w:type="paragraph" w:styleId="CommentText">
    <w:name w:val="annotation text"/>
    <w:basedOn w:val="Normal"/>
    <w:semiHidden/>
    <w:rsid w:val="003F56B8"/>
  </w:style>
  <w:style w:type="paragraph" w:styleId="CommentSubject">
    <w:name w:val="annotation subject"/>
    <w:basedOn w:val="CommentText"/>
    <w:next w:val="CommentText"/>
    <w:semiHidden/>
    <w:rsid w:val="003F56B8"/>
  </w:style>
  <w:style w:type="paragraph" w:styleId="BalloonText">
    <w:name w:val="Balloon Text"/>
    <w:basedOn w:val="Normal"/>
    <w:semiHidden/>
    <w:rsid w:val="003F56B8"/>
    <w:rPr>
      <w:rFonts w:ascii="Lucida Grande" w:hAnsi="Lucida Grande"/>
      <w:sz w:val="18"/>
      <w:szCs w:val="18"/>
    </w:rPr>
  </w:style>
  <w:style w:type="character" w:styleId="Hyperlink">
    <w:name w:val="Hyperlink"/>
    <w:rsid w:val="00520130"/>
    <w:rPr>
      <w:color w:val="0000FF"/>
      <w:u w:val="single"/>
    </w:rPr>
  </w:style>
  <w:style w:type="table" w:styleId="TableGrid">
    <w:name w:val="Table Grid"/>
    <w:basedOn w:val="TableNormal"/>
    <w:rsid w:val="002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46933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52451"/>
    <w:rPr>
      <w:rFonts w:ascii="Cambria" w:eastAsia="MS Mincho" w:hAnsi="Cambria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452451"/>
    <w:rPr>
      <w:rFonts w:ascii="Cambria" w:eastAsia="MS Mincho" w:hAnsi="Cambria"/>
      <w:sz w:val="24"/>
      <w:szCs w:val="24"/>
      <w:lang w:val="en-GB"/>
    </w:rPr>
  </w:style>
  <w:style w:type="character" w:styleId="FootnoteReference">
    <w:name w:val="footnote reference"/>
    <w:uiPriority w:val="99"/>
    <w:unhideWhenUsed/>
    <w:rsid w:val="00452451"/>
    <w:rPr>
      <w:vertAlign w:val="superscript"/>
    </w:rPr>
  </w:style>
  <w:style w:type="paragraph" w:styleId="BodyText">
    <w:name w:val="Body Text"/>
    <w:basedOn w:val="Normal"/>
    <w:link w:val="BodyTextChar"/>
    <w:rsid w:val="0091491A"/>
    <w:pPr>
      <w:spacing w:line="360" w:lineRule="auto"/>
    </w:pPr>
    <w:rPr>
      <w:rFonts w:eastAsia="MS Mincho"/>
      <w:b/>
      <w:noProof/>
      <w:lang w:eastAsia="en-US"/>
    </w:rPr>
  </w:style>
  <w:style w:type="character" w:customStyle="1" w:styleId="BodyTextChar">
    <w:name w:val="Body Text Char"/>
    <w:link w:val="BodyText"/>
    <w:rsid w:val="0091491A"/>
    <w:rPr>
      <w:rFonts w:eastAsia="MS Mincho"/>
      <w:b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E47530"/>
    <w:pPr>
      <w:spacing w:before="100" w:beforeAutospacing="1" w:after="100" w:afterAutospacing="1"/>
    </w:pPr>
    <w:rPr>
      <w:lang w:eastAsia="en-IE"/>
    </w:rPr>
  </w:style>
  <w:style w:type="character" w:styleId="FollowedHyperlink">
    <w:name w:val="FollowedHyperlink"/>
    <w:basedOn w:val="DefaultParagraphFont"/>
    <w:rsid w:val="00DA734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022EE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tricia.kelly@qub.ac.uk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2667</CharactersWithSpaces>
  <SharedDoc>false</SharedDoc>
  <HLinks>
    <vt:vector size="24" baseType="variant">
      <vt:variant>
        <vt:i4>4259900</vt:i4>
      </vt:variant>
      <vt:variant>
        <vt:i4>9</vt:i4>
      </vt:variant>
      <vt:variant>
        <vt:i4>0</vt:i4>
      </vt:variant>
      <vt:variant>
        <vt:i4>5</vt:i4>
      </vt:variant>
      <vt:variant>
        <vt:lpwstr>mailto:anne.mcmorrough@mie.ie</vt:lpwstr>
      </vt:variant>
      <vt:variant>
        <vt:lpwstr/>
      </vt:variant>
      <vt:variant>
        <vt:i4>1507429</vt:i4>
      </vt:variant>
      <vt:variant>
        <vt:i4>6</vt:i4>
      </vt:variant>
      <vt:variant>
        <vt:i4>0</vt:i4>
      </vt:variant>
      <vt:variant>
        <vt:i4>5</vt:i4>
      </vt:variant>
      <vt:variant>
        <vt:lpwstr>mailto:conor.galvin@ucd.ie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mailto:jill.cunningham@ucdconnect.ie</vt:lpwstr>
      </vt:variant>
      <vt:variant>
        <vt:lpwstr/>
      </vt:variant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mailto:conference@esai.ie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 Hall</dc:creator>
  <cp:lastModifiedBy>Tricia Kelly</cp:lastModifiedBy>
  <cp:revision>2</cp:revision>
  <cp:lastPrinted>2019-04-02T09:06:00Z</cp:lastPrinted>
  <dcterms:created xsi:type="dcterms:W3CDTF">2019-08-14T08:53:00Z</dcterms:created>
  <dcterms:modified xsi:type="dcterms:W3CDTF">2019-08-14T08:53:00Z</dcterms:modified>
</cp:coreProperties>
</file>